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99C" w:rsidRDefault="007C3A27" w:rsidP="003B599C">
      <w:pPr>
        <w:widowControl w:val="0"/>
        <w:jc w:val="center"/>
        <w:rPr>
          <w:b/>
          <w:sz w:val="60"/>
        </w:rPr>
      </w:pPr>
      <w:bookmarkStart w:id="0" w:name="_GoBack"/>
      <w:bookmarkEnd w:id="0"/>
      <w:r>
        <w:rPr>
          <w:b/>
          <w:sz w:val="60"/>
        </w:rPr>
        <w:t xml:space="preserve"> </w:t>
      </w:r>
    </w:p>
    <w:p w:rsidR="003B599C" w:rsidRDefault="003B599C" w:rsidP="003B599C">
      <w:pPr>
        <w:widowControl w:val="0"/>
        <w:jc w:val="center"/>
        <w:rPr>
          <w:b/>
          <w:sz w:val="60"/>
        </w:rPr>
      </w:pPr>
      <w:r>
        <w:rPr>
          <w:b/>
          <w:sz w:val="60"/>
        </w:rPr>
        <w:t>FINANCIAL</w:t>
      </w:r>
    </w:p>
    <w:p w:rsidR="003B599C" w:rsidRDefault="003B599C" w:rsidP="003B599C">
      <w:pPr>
        <w:widowControl w:val="0"/>
        <w:jc w:val="center"/>
        <w:rPr>
          <w:b/>
          <w:sz w:val="60"/>
        </w:rPr>
      </w:pPr>
    </w:p>
    <w:p w:rsidR="003B599C" w:rsidRDefault="003B599C" w:rsidP="003B599C">
      <w:pPr>
        <w:widowControl w:val="0"/>
        <w:jc w:val="center"/>
        <w:rPr>
          <w:sz w:val="16"/>
        </w:rPr>
      </w:pPr>
      <w:r>
        <w:rPr>
          <w:b/>
          <w:sz w:val="60"/>
        </w:rPr>
        <w:tab/>
      </w:r>
    </w:p>
    <w:p w:rsidR="003B599C" w:rsidRDefault="003B599C" w:rsidP="003B599C">
      <w:pPr>
        <w:widowControl w:val="0"/>
        <w:rPr>
          <w:b/>
        </w:rPr>
      </w:pPr>
      <w:r>
        <w:rPr>
          <w:b/>
        </w:rPr>
        <w:t>TUITION FOR 20</w:t>
      </w:r>
      <w:r w:rsidR="00A40A5B">
        <w:rPr>
          <w:b/>
        </w:rPr>
        <w:t>20</w:t>
      </w:r>
      <w:r>
        <w:rPr>
          <w:b/>
        </w:rPr>
        <w:t>-202</w:t>
      </w:r>
      <w:r w:rsidR="00A40A5B">
        <w:rPr>
          <w:b/>
        </w:rPr>
        <w:t>1</w:t>
      </w:r>
    </w:p>
    <w:p w:rsidR="003B599C" w:rsidRDefault="003B599C" w:rsidP="003B599C">
      <w:pPr>
        <w:widowControl w:val="0"/>
        <w:tabs>
          <w:tab w:val="left" w:pos="360"/>
          <w:tab w:val="left" w:pos="720"/>
          <w:tab w:val="left" w:pos="2700"/>
        </w:tabs>
      </w:pPr>
      <w:r>
        <w:tab/>
        <w:t>Kindergarten-</w:t>
      </w:r>
      <w:r w:rsidRPr="00135882">
        <w:t xml:space="preserve"> </w:t>
      </w:r>
      <w:r>
        <w:t>Fifth Grades</w:t>
      </w:r>
      <w:r>
        <w:tab/>
      </w:r>
      <w:r>
        <w:tab/>
        <w:t>$10,</w:t>
      </w:r>
      <w:r w:rsidR="00A40A5B">
        <w:t>429</w:t>
      </w:r>
      <w:r>
        <w:t>.00</w:t>
      </w:r>
    </w:p>
    <w:p w:rsidR="003B599C" w:rsidRDefault="003B599C" w:rsidP="003B599C">
      <w:pPr>
        <w:widowControl w:val="0"/>
        <w:tabs>
          <w:tab w:val="left" w:pos="360"/>
          <w:tab w:val="left" w:pos="720"/>
          <w:tab w:val="left" w:pos="2700"/>
        </w:tabs>
      </w:pPr>
      <w:r>
        <w:tab/>
        <w:t>Sixth-Eighth Grades</w:t>
      </w:r>
      <w:r>
        <w:tab/>
      </w:r>
      <w:r>
        <w:tab/>
        <w:t>$11,</w:t>
      </w:r>
      <w:r w:rsidR="00A40A5B">
        <w:t>892</w:t>
      </w:r>
      <w:r>
        <w:t>.00</w:t>
      </w:r>
    </w:p>
    <w:p w:rsidR="003B599C" w:rsidRDefault="003B599C" w:rsidP="003B599C">
      <w:pPr>
        <w:widowControl w:val="0"/>
        <w:tabs>
          <w:tab w:val="left" w:pos="360"/>
          <w:tab w:val="left" w:pos="2700"/>
        </w:tabs>
      </w:pPr>
      <w:r>
        <w:tab/>
        <w:t>Ninth–Twelfth Grades</w:t>
      </w:r>
      <w:r>
        <w:tab/>
      </w:r>
      <w:r>
        <w:tab/>
        <w:t>$12,</w:t>
      </w:r>
      <w:r w:rsidR="00A40A5B">
        <w:t>968</w:t>
      </w:r>
      <w:r>
        <w:t>.00</w:t>
      </w:r>
    </w:p>
    <w:p w:rsidR="003B599C" w:rsidRDefault="003B599C" w:rsidP="003B599C">
      <w:pPr>
        <w:widowControl w:val="0"/>
        <w:rPr>
          <w:b/>
        </w:rPr>
      </w:pPr>
    </w:p>
    <w:p w:rsidR="003B599C" w:rsidRDefault="003B599C" w:rsidP="003B599C">
      <w:pPr>
        <w:widowControl w:val="0"/>
        <w:rPr>
          <w:b/>
        </w:rPr>
      </w:pPr>
      <w:r>
        <w:rPr>
          <w:b/>
        </w:rPr>
        <w:t>PAYMENT CHOICES</w:t>
      </w:r>
    </w:p>
    <w:p w:rsidR="003B599C" w:rsidRDefault="003B599C" w:rsidP="003B599C">
      <w:pPr>
        <w:widowControl w:val="0"/>
        <w:tabs>
          <w:tab w:val="left" w:pos="360"/>
          <w:tab w:val="left" w:pos="720"/>
        </w:tabs>
      </w:pPr>
      <w:r w:rsidRPr="00D73344">
        <w:rPr>
          <w:b/>
        </w:rPr>
        <w:t>A</w:t>
      </w:r>
      <w:r>
        <w:t>.</w:t>
      </w:r>
      <w:r>
        <w:tab/>
        <w:t xml:space="preserve">A lump sum payment is due by  </w:t>
      </w:r>
      <w:r>
        <w:rPr>
          <w:b/>
          <w:u w:val="single"/>
        </w:rPr>
        <w:t>May 1, 20</w:t>
      </w:r>
      <w:r w:rsidR="00B71335">
        <w:rPr>
          <w:b/>
          <w:u w:val="single"/>
        </w:rPr>
        <w:t>20</w:t>
      </w:r>
      <w:r>
        <w:rPr>
          <w:b/>
          <w:i/>
        </w:rPr>
        <w:t>,</w:t>
      </w:r>
      <w:r>
        <w:t xml:space="preserve"> with a </w:t>
      </w:r>
    </w:p>
    <w:p w:rsidR="003B599C" w:rsidRDefault="003B599C" w:rsidP="003B599C">
      <w:pPr>
        <w:widowControl w:val="0"/>
        <w:tabs>
          <w:tab w:val="left" w:pos="360"/>
          <w:tab w:val="left" w:pos="720"/>
        </w:tabs>
        <w:ind w:left="360"/>
        <w:rPr>
          <w:b/>
        </w:rPr>
      </w:pPr>
      <w:r>
        <w:t>discount of $150.00</w:t>
      </w:r>
      <w:r>
        <w:rPr>
          <w:b/>
        </w:rPr>
        <w:t>.</w:t>
      </w:r>
    </w:p>
    <w:p w:rsidR="003B599C" w:rsidRPr="00F53E01" w:rsidRDefault="003B599C" w:rsidP="003B599C">
      <w:pPr>
        <w:widowControl w:val="0"/>
        <w:tabs>
          <w:tab w:val="left" w:pos="360"/>
          <w:tab w:val="left" w:pos="720"/>
        </w:tabs>
        <w:ind w:left="360"/>
        <w:rPr>
          <w:b/>
          <w:sz w:val="16"/>
          <w:szCs w:val="16"/>
        </w:rPr>
      </w:pPr>
    </w:p>
    <w:p w:rsidR="003B599C" w:rsidRDefault="003B599C" w:rsidP="003B599C">
      <w:pPr>
        <w:widowControl w:val="0"/>
        <w:tabs>
          <w:tab w:val="left" w:pos="360"/>
          <w:tab w:val="left" w:pos="720"/>
        </w:tabs>
        <w:jc w:val="both"/>
      </w:pPr>
      <w:r w:rsidRPr="009E03FC">
        <w:rPr>
          <w:b/>
        </w:rPr>
        <w:t>B.</w:t>
      </w:r>
      <w:r>
        <w:tab/>
        <w:t>A choice of  two payment  plans is  available  for a  minimal</w:t>
      </w:r>
    </w:p>
    <w:p w:rsidR="003B599C" w:rsidRDefault="003B599C" w:rsidP="003B599C">
      <w:pPr>
        <w:widowControl w:val="0"/>
        <w:tabs>
          <w:tab w:val="left" w:pos="360"/>
          <w:tab w:val="left" w:pos="720"/>
        </w:tabs>
        <w:jc w:val="both"/>
        <w:rPr>
          <w:b/>
        </w:rPr>
      </w:pPr>
      <w:r>
        <w:t xml:space="preserve">   </w:t>
      </w:r>
      <w:r>
        <w:tab/>
        <w:t>fee. The ten month payment schedule is from</w:t>
      </w:r>
      <w:r w:rsidR="00241E50">
        <w:rPr>
          <w:i/>
        </w:rPr>
        <w:t xml:space="preserve"> </w:t>
      </w:r>
      <w:r>
        <w:rPr>
          <w:b/>
        </w:rPr>
        <w:t>May, 20</w:t>
      </w:r>
      <w:r w:rsidR="00B71335">
        <w:rPr>
          <w:b/>
        </w:rPr>
        <w:t>20</w:t>
      </w:r>
      <w:r>
        <w:t xml:space="preserve"> </w:t>
      </w:r>
      <w:r>
        <w:tab/>
        <w:t xml:space="preserve">through   </w:t>
      </w:r>
      <w:r>
        <w:rPr>
          <w:b/>
        </w:rPr>
        <w:t>February, 202</w:t>
      </w:r>
      <w:r w:rsidR="00B71335">
        <w:rPr>
          <w:b/>
        </w:rPr>
        <w:t>1</w:t>
      </w:r>
      <w:r>
        <w:rPr>
          <w:b/>
          <w:sz w:val="16"/>
        </w:rPr>
        <w:t xml:space="preserve">.   </w:t>
      </w:r>
      <w:r w:rsidRPr="0013283A">
        <w:t>The</w:t>
      </w:r>
      <w:r>
        <w:t xml:space="preserve">  twelve month   payment </w:t>
      </w:r>
      <w:r>
        <w:tab/>
        <w:t xml:space="preserve">schedule  is  from  </w:t>
      </w:r>
      <w:r>
        <w:rPr>
          <w:b/>
        </w:rPr>
        <w:t>May, 20</w:t>
      </w:r>
      <w:r w:rsidR="00B71335">
        <w:rPr>
          <w:b/>
        </w:rPr>
        <w:t>20</w:t>
      </w:r>
      <w:r>
        <w:rPr>
          <w:b/>
        </w:rPr>
        <w:t xml:space="preserve"> </w:t>
      </w:r>
      <w:r>
        <w:t xml:space="preserve"> through  </w:t>
      </w:r>
      <w:r w:rsidRPr="0013283A">
        <w:rPr>
          <w:b/>
        </w:rPr>
        <w:t>April,</w:t>
      </w:r>
      <w:r>
        <w:rPr>
          <w:b/>
        </w:rPr>
        <w:t xml:space="preserve"> 202</w:t>
      </w:r>
      <w:r w:rsidR="00B71335">
        <w:rPr>
          <w:b/>
        </w:rPr>
        <w:t>1</w:t>
      </w:r>
      <w:r>
        <w:rPr>
          <w:b/>
        </w:rPr>
        <w:t>.</w:t>
      </w:r>
    </w:p>
    <w:p w:rsidR="003B599C" w:rsidRDefault="003B599C" w:rsidP="003B599C">
      <w:pPr>
        <w:widowControl w:val="0"/>
        <w:tabs>
          <w:tab w:val="left" w:pos="360"/>
          <w:tab w:val="left" w:pos="720"/>
        </w:tabs>
        <w:jc w:val="both"/>
      </w:pPr>
      <w:r>
        <w:rPr>
          <w:b/>
        </w:rPr>
        <w:tab/>
      </w:r>
      <w:r>
        <w:rPr>
          <w:b/>
          <w:sz w:val="16"/>
        </w:rPr>
        <w:t>(</w:t>
      </w:r>
      <w:r>
        <w:t>Tuition  insurance  of  1.</w:t>
      </w:r>
      <w:r w:rsidR="005C4AB6">
        <w:t>45</w:t>
      </w:r>
      <w:r>
        <w:t xml:space="preserve">%  is  required  for  either </w:t>
      </w:r>
      <w:r>
        <w:tab/>
        <w:t xml:space="preserve">option.)  The following  payment schedule  does not  include   </w:t>
      </w:r>
    </w:p>
    <w:p w:rsidR="003B599C" w:rsidRPr="00973D29" w:rsidRDefault="003B599C" w:rsidP="003B599C">
      <w:pPr>
        <w:widowControl w:val="0"/>
        <w:tabs>
          <w:tab w:val="left" w:pos="360"/>
          <w:tab w:val="left" w:pos="720"/>
        </w:tabs>
        <w:jc w:val="both"/>
        <w:rPr>
          <w:color w:val="FFFFFF" w:themeColor="background1"/>
        </w:rPr>
      </w:pPr>
      <w:r>
        <w:t xml:space="preserve">       </w:t>
      </w:r>
      <w:r w:rsidRPr="00973D29">
        <w:t>tuition insurance, Technology Fee, or the Activities Fee.</w:t>
      </w:r>
    </w:p>
    <w:p w:rsidR="003B599C" w:rsidRPr="00F53E01" w:rsidRDefault="003B599C" w:rsidP="003B599C">
      <w:pPr>
        <w:widowControl w:val="0"/>
        <w:tabs>
          <w:tab w:val="left" w:pos="360"/>
          <w:tab w:val="left" w:pos="720"/>
        </w:tabs>
      </w:pPr>
    </w:p>
    <w:p w:rsidR="003B599C" w:rsidRPr="00230FEA" w:rsidRDefault="003B599C" w:rsidP="003B599C">
      <w:pPr>
        <w:widowControl w:val="0"/>
        <w:tabs>
          <w:tab w:val="left" w:pos="360"/>
          <w:tab w:val="left" w:pos="720"/>
        </w:tabs>
        <w:jc w:val="both"/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 xml:space="preserve">10 </w:t>
      </w:r>
      <w:r w:rsidRPr="0013283A">
        <w:rPr>
          <w:b/>
          <w:u w:val="single"/>
        </w:rPr>
        <w:t>Month</w:t>
      </w:r>
      <w:r>
        <w:rPr>
          <w:b/>
          <w:u w:val="single"/>
        </w:rPr>
        <w:t>s</w:t>
      </w:r>
      <w:r>
        <w:tab/>
      </w:r>
      <w:r>
        <w:rPr>
          <w:b/>
          <w:u w:val="single"/>
        </w:rPr>
        <w:t xml:space="preserve">12 </w:t>
      </w:r>
      <w:r w:rsidRPr="0013283A">
        <w:rPr>
          <w:b/>
          <w:u w:val="single"/>
        </w:rPr>
        <w:t>Month</w:t>
      </w:r>
      <w:r>
        <w:rPr>
          <w:b/>
          <w:u w:val="single"/>
        </w:rPr>
        <w:t>s</w:t>
      </w:r>
    </w:p>
    <w:p w:rsidR="003B599C" w:rsidRDefault="003B599C" w:rsidP="003B599C">
      <w:pPr>
        <w:widowControl w:val="0"/>
        <w:tabs>
          <w:tab w:val="left" w:pos="2700"/>
        </w:tabs>
      </w:pPr>
      <w:r>
        <w:t>Kindergarten-Fifth Grades  $1,0</w:t>
      </w:r>
      <w:r w:rsidR="008F6E92">
        <w:t>4</w:t>
      </w:r>
      <w:r>
        <w:t>2.</w:t>
      </w:r>
      <w:r w:rsidR="008F6E92">
        <w:t>9</w:t>
      </w:r>
      <w:r>
        <w:t xml:space="preserve">0 </w:t>
      </w:r>
      <w:r>
        <w:tab/>
        <w:t xml:space="preserve"> $   8</w:t>
      </w:r>
      <w:r w:rsidR="008F6E92">
        <w:t>69</w:t>
      </w:r>
      <w:r>
        <w:t>.</w:t>
      </w:r>
      <w:r w:rsidR="008F6E92">
        <w:t>09</w:t>
      </w:r>
      <w:r>
        <w:t xml:space="preserve"> </w:t>
      </w:r>
      <w:r>
        <w:tab/>
      </w:r>
    </w:p>
    <w:p w:rsidR="003B599C" w:rsidRDefault="003B599C" w:rsidP="003B599C">
      <w:pPr>
        <w:widowControl w:val="0"/>
        <w:tabs>
          <w:tab w:val="left" w:pos="2700"/>
        </w:tabs>
      </w:pPr>
      <w:r>
        <w:t>Sixth-Eighth Grades            $1,1</w:t>
      </w:r>
      <w:r w:rsidR="008F6E92">
        <w:t>89</w:t>
      </w:r>
      <w:r>
        <w:t>.</w:t>
      </w:r>
      <w:r w:rsidR="008F6E92">
        <w:t>2</w:t>
      </w:r>
      <w:r>
        <w:t>0</w:t>
      </w:r>
      <w:r>
        <w:tab/>
        <w:t xml:space="preserve"> $   9</w:t>
      </w:r>
      <w:r w:rsidR="008F6E92">
        <w:t>91</w:t>
      </w:r>
      <w:r>
        <w:t>.</w:t>
      </w:r>
      <w:r w:rsidR="008F6E92">
        <w:t>00</w:t>
      </w:r>
    </w:p>
    <w:p w:rsidR="003B599C" w:rsidRDefault="003B599C" w:rsidP="003B599C">
      <w:pPr>
        <w:widowControl w:val="0"/>
        <w:tabs>
          <w:tab w:val="left" w:pos="2700"/>
        </w:tabs>
      </w:pPr>
      <w:r>
        <w:t>Ninth-Twelfth Grades         $1,2</w:t>
      </w:r>
      <w:r w:rsidR="008F6E92">
        <w:t>9</w:t>
      </w:r>
      <w:r>
        <w:t>6.</w:t>
      </w:r>
      <w:r w:rsidR="008F6E92">
        <w:t>8</w:t>
      </w:r>
      <w:r>
        <w:t>0</w:t>
      </w:r>
      <w:r>
        <w:tab/>
        <w:t xml:space="preserve"> $1,0</w:t>
      </w:r>
      <w:r w:rsidR="008F6E92">
        <w:t>80</w:t>
      </w:r>
      <w:r>
        <w:t>.</w:t>
      </w:r>
      <w:r w:rsidR="008F6E92">
        <w:t>67</w:t>
      </w:r>
    </w:p>
    <w:p w:rsidR="003B599C" w:rsidRDefault="003B599C" w:rsidP="003B599C">
      <w:pPr>
        <w:widowControl w:val="0"/>
      </w:pPr>
    </w:p>
    <w:p w:rsidR="003B599C" w:rsidRDefault="003B599C" w:rsidP="003B599C">
      <w:pPr>
        <w:widowControl w:val="0"/>
        <w:rPr>
          <w:b/>
        </w:rPr>
      </w:pPr>
      <w:r>
        <w:rPr>
          <w:b/>
        </w:rPr>
        <w:t xml:space="preserve">YEARLY DISCOUNTS FOR TUITION </w:t>
      </w:r>
    </w:p>
    <w:p w:rsidR="003B599C" w:rsidRDefault="003B599C" w:rsidP="003B599C">
      <w:pPr>
        <w:widowControl w:val="0"/>
      </w:pPr>
      <w:r>
        <w:t>Second Child</w:t>
      </w:r>
      <w:r>
        <w:tab/>
      </w:r>
      <w:r>
        <w:tab/>
        <w:t>$   500.00 discount per year</w:t>
      </w:r>
    </w:p>
    <w:p w:rsidR="003B599C" w:rsidRDefault="003B599C" w:rsidP="003B599C">
      <w:pPr>
        <w:widowControl w:val="0"/>
      </w:pPr>
      <w:r>
        <w:t>Third Child</w:t>
      </w:r>
      <w:r>
        <w:tab/>
      </w:r>
      <w:r>
        <w:tab/>
        <w:t>$1,000.00 discount per year</w:t>
      </w:r>
    </w:p>
    <w:p w:rsidR="003B599C" w:rsidRDefault="003B599C" w:rsidP="003B599C">
      <w:pPr>
        <w:widowControl w:val="0"/>
      </w:pPr>
      <w:r>
        <w:t>Fourth Child</w:t>
      </w:r>
      <w:r>
        <w:tab/>
      </w:r>
      <w:r>
        <w:tab/>
        <w:t>$2,000.00 discount per year</w:t>
      </w:r>
    </w:p>
    <w:p w:rsidR="003B599C" w:rsidRDefault="003B599C" w:rsidP="003B599C">
      <w:pPr>
        <w:widowControl w:val="0"/>
      </w:pPr>
      <w:r>
        <w:t>Fifth Child                          $3,500.00 discount per year</w:t>
      </w:r>
    </w:p>
    <w:p w:rsidR="003B599C" w:rsidRDefault="003B599C" w:rsidP="003B599C">
      <w:pPr>
        <w:widowControl w:val="0"/>
        <w:rPr>
          <w:sz w:val="16"/>
        </w:rPr>
      </w:pPr>
    </w:p>
    <w:p w:rsidR="003B599C" w:rsidRDefault="003B599C" w:rsidP="003B599C">
      <w:pPr>
        <w:widowControl w:val="0"/>
        <w:rPr>
          <w:b/>
        </w:rPr>
      </w:pPr>
      <w:r>
        <w:rPr>
          <w:b/>
        </w:rPr>
        <w:t>EXTENDED CARE PROGRAM</w:t>
      </w:r>
    </w:p>
    <w:p w:rsidR="003B599C" w:rsidRDefault="003B599C" w:rsidP="003B599C">
      <w:pPr>
        <w:widowControl w:val="0"/>
      </w:pPr>
      <w:r>
        <w:t>Registration Fee:  $45.00 per family</w:t>
      </w:r>
    </w:p>
    <w:p w:rsidR="003B599C" w:rsidRDefault="003B599C" w:rsidP="003B599C">
      <w:pPr>
        <w:widowControl w:val="0"/>
      </w:pPr>
      <w:r>
        <w:t>Early Arrival:  7:00 - 8:05 a.m.</w:t>
      </w:r>
    </w:p>
    <w:p w:rsidR="003B599C" w:rsidRDefault="003B599C" w:rsidP="003B599C">
      <w:pPr>
        <w:widowControl w:val="0"/>
      </w:pPr>
      <w:r>
        <w:t>$60.00 per month if morning care only</w:t>
      </w:r>
    </w:p>
    <w:p w:rsidR="003B599C" w:rsidRDefault="003B599C" w:rsidP="003B599C">
      <w:pPr>
        <w:widowControl w:val="0"/>
      </w:pPr>
      <w:r>
        <w:t>$8.00 flat fee per morning for occasional use</w:t>
      </w:r>
    </w:p>
    <w:p w:rsidR="003B599C" w:rsidRDefault="003B599C" w:rsidP="003B599C">
      <w:pPr>
        <w:widowControl w:val="0"/>
        <w:rPr>
          <w:sz w:val="16"/>
        </w:rPr>
      </w:pPr>
    </w:p>
    <w:p w:rsidR="003B599C" w:rsidRDefault="003B599C" w:rsidP="003B599C">
      <w:pPr>
        <w:widowControl w:val="0"/>
        <w:rPr>
          <w:b/>
        </w:rPr>
      </w:pPr>
      <w:r>
        <w:rPr>
          <w:b/>
        </w:rPr>
        <w:t>Contracted Monthly Care*</w:t>
      </w:r>
    </w:p>
    <w:p w:rsidR="003B599C" w:rsidRDefault="003B599C" w:rsidP="003B599C">
      <w:pPr>
        <w:widowControl w:val="0"/>
      </w:pPr>
      <w:r>
        <w:rPr>
          <w:b/>
        </w:rPr>
        <w:t xml:space="preserve"> </w:t>
      </w:r>
      <w:r>
        <w:t xml:space="preserve"> 3:30 - 6:00 p.m.</w:t>
      </w:r>
      <w:r>
        <w:tab/>
        <w:t xml:space="preserve">    Kdg.-8</w:t>
      </w:r>
      <w:r w:rsidRPr="005C60FC">
        <w:rPr>
          <w:vertAlign w:val="superscript"/>
        </w:rPr>
        <w:t>th</w:t>
      </w:r>
      <w:r>
        <w:t xml:space="preserve">      $200.00</w:t>
      </w:r>
    </w:p>
    <w:p w:rsidR="003B599C" w:rsidRDefault="007C3A27" w:rsidP="003B599C">
      <w:pPr>
        <w:widowControl w:val="0"/>
      </w:pPr>
      <w:r>
        <w:t xml:space="preserve"> </w:t>
      </w:r>
    </w:p>
    <w:p w:rsidR="003B599C" w:rsidRDefault="003B599C" w:rsidP="003B599C">
      <w:pPr>
        <w:widowControl w:val="0"/>
        <w:rPr>
          <w:b/>
        </w:rPr>
      </w:pPr>
      <w:r>
        <w:rPr>
          <w:b/>
        </w:rPr>
        <w:t>Occasional Care</w:t>
      </w:r>
    </w:p>
    <w:p w:rsidR="003B599C" w:rsidRDefault="003B599C" w:rsidP="003B599C">
      <w:pPr>
        <w:widowControl w:val="0"/>
        <w:jc w:val="both"/>
      </w:pPr>
      <w:r>
        <w:t>Registration Fee:  $45.00 per family is required</w:t>
      </w:r>
      <w:r>
        <w:rPr>
          <w:b/>
        </w:rPr>
        <w:t>.</w:t>
      </w:r>
    </w:p>
    <w:p w:rsidR="003B599C" w:rsidRDefault="003B599C" w:rsidP="003B599C">
      <w:pPr>
        <w:widowControl w:val="0"/>
        <w:jc w:val="both"/>
      </w:pPr>
      <w:r>
        <w:t>$8.00 per hour (or any part of an hour) per child</w:t>
      </w:r>
    </w:p>
    <w:p w:rsidR="003B599C" w:rsidRDefault="003B599C" w:rsidP="003B599C">
      <w:pPr>
        <w:widowControl w:val="0"/>
      </w:pPr>
    </w:p>
    <w:p w:rsidR="003B599C" w:rsidRDefault="003B599C" w:rsidP="003B599C">
      <w:pPr>
        <w:widowControl w:val="0"/>
        <w:rPr>
          <w:b/>
        </w:rPr>
      </w:pPr>
      <w:r>
        <w:rPr>
          <w:b/>
        </w:rPr>
        <w:t xml:space="preserve">Late Fee </w:t>
      </w:r>
      <w:r>
        <w:t>(After contracted pick up time)</w:t>
      </w:r>
    </w:p>
    <w:p w:rsidR="003B599C" w:rsidRDefault="003B599C" w:rsidP="003B599C">
      <w:pPr>
        <w:widowControl w:val="0"/>
        <w:rPr>
          <w:b/>
          <w:sz w:val="16"/>
        </w:rPr>
      </w:pPr>
    </w:p>
    <w:p w:rsidR="003B599C" w:rsidRDefault="003B599C" w:rsidP="003B599C">
      <w:pPr>
        <w:widowControl w:val="0"/>
      </w:pPr>
      <w:r>
        <w:t>$10.00 for first 15 minutes</w:t>
      </w:r>
    </w:p>
    <w:p w:rsidR="003B599C" w:rsidRDefault="003B599C" w:rsidP="003B599C">
      <w:pPr>
        <w:widowControl w:val="0"/>
      </w:pPr>
      <w:r>
        <w:t>$20.00 for each additional 15 minutes</w:t>
      </w:r>
    </w:p>
    <w:p w:rsidR="003B599C" w:rsidRPr="00BB00C8" w:rsidRDefault="003B599C" w:rsidP="003B599C">
      <w:pPr>
        <w:widowControl w:val="0"/>
        <w:rPr>
          <w:b/>
          <w:sz w:val="36"/>
          <w:szCs w:val="36"/>
        </w:rPr>
      </w:pPr>
      <w:r>
        <w:rPr>
          <w:b/>
          <w:sz w:val="60"/>
        </w:rPr>
        <w:t xml:space="preserve"> </w:t>
      </w:r>
    </w:p>
    <w:p w:rsidR="003B599C" w:rsidRDefault="003B599C" w:rsidP="003B599C">
      <w:pPr>
        <w:widowControl w:val="0"/>
        <w:rPr>
          <w:b/>
          <w:sz w:val="60"/>
        </w:rPr>
      </w:pPr>
    </w:p>
    <w:p w:rsidR="003B599C" w:rsidRDefault="003B599C" w:rsidP="003B599C">
      <w:pPr>
        <w:widowControl w:val="0"/>
        <w:rPr>
          <w:b/>
          <w:sz w:val="60"/>
        </w:rPr>
      </w:pPr>
    </w:p>
    <w:p w:rsidR="003B599C" w:rsidRDefault="003B599C" w:rsidP="003B599C">
      <w:pPr>
        <w:widowControl w:val="0"/>
        <w:rPr>
          <w:b/>
          <w:sz w:val="60"/>
        </w:rPr>
      </w:pPr>
    </w:p>
    <w:p w:rsidR="001804A5" w:rsidRDefault="001804A5" w:rsidP="003B599C">
      <w:pPr>
        <w:widowControl w:val="0"/>
        <w:rPr>
          <w:b/>
          <w:sz w:val="60"/>
        </w:rPr>
      </w:pPr>
    </w:p>
    <w:p w:rsidR="003B599C" w:rsidRDefault="003B599C" w:rsidP="003B599C">
      <w:pPr>
        <w:widowControl w:val="0"/>
        <w:rPr>
          <w:b/>
          <w:sz w:val="60"/>
        </w:rPr>
      </w:pPr>
      <w:r>
        <w:rPr>
          <w:b/>
          <w:sz w:val="60"/>
        </w:rPr>
        <w:t xml:space="preserve">INFORMATION </w:t>
      </w:r>
    </w:p>
    <w:p w:rsidR="003B599C" w:rsidRDefault="003B599C" w:rsidP="003B599C">
      <w:pPr>
        <w:widowControl w:val="0"/>
        <w:rPr>
          <w:b/>
          <w:sz w:val="60"/>
        </w:rPr>
      </w:pPr>
    </w:p>
    <w:p w:rsidR="003B599C" w:rsidRDefault="003B599C" w:rsidP="003B599C">
      <w:pPr>
        <w:pStyle w:val="Heading1"/>
      </w:pPr>
    </w:p>
    <w:p w:rsidR="003B599C" w:rsidRDefault="003B599C" w:rsidP="003B599C">
      <w:pPr>
        <w:pStyle w:val="Heading1"/>
      </w:pPr>
      <w:r>
        <w:t>ADDITIONAL COSTS</w:t>
      </w:r>
    </w:p>
    <w:p w:rsidR="003B599C" w:rsidRDefault="003B599C" w:rsidP="003B599C">
      <w:pPr>
        <w:widowControl w:val="0"/>
      </w:pPr>
      <w:r>
        <w:rPr>
          <w:rFonts w:ascii="PressWriter Symbols" w:hAnsi="PressWriter Symbols"/>
          <w:b/>
          <w:sz w:val="12"/>
        </w:rPr>
        <w:t></w:t>
      </w:r>
      <w:r>
        <w:rPr>
          <w:b/>
        </w:rPr>
        <w:t xml:space="preserve">Online </w:t>
      </w:r>
      <w:r w:rsidRPr="003B599C">
        <w:rPr>
          <w:b/>
        </w:rPr>
        <w:t>Application</w:t>
      </w:r>
      <w:r>
        <w:rPr>
          <w:b/>
        </w:rPr>
        <w:t xml:space="preserve"> Fee:</w:t>
      </w:r>
      <w:r w:rsidR="00C818B1">
        <w:t xml:space="preserve">  $17</w:t>
      </w:r>
      <w:r w:rsidR="0054784E">
        <w:t>0</w:t>
      </w:r>
      <w:r>
        <w:t xml:space="preserve">.00 </w:t>
      </w:r>
    </w:p>
    <w:p w:rsidR="003B599C" w:rsidRDefault="003B599C" w:rsidP="003B599C">
      <w:pPr>
        <w:widowControl w:val="0"/>
        <w:rPr>
          <w:sz w:val="16"/>
        </w:rPr>
      </w:pPr>
    </w:p>
    <w:p w:rsidR="003B599C" w:rsidRDefault="003B599C" w:rsidP="003B599C">
      <w:pPr>
        <w:widowControl w:val="0"/>
        <w:jc w:val="both"/>
        <w:rPr>
          <w:b/>
        </w:rPr>
      </w:pPr>
      <w:r>
        <w:rPr>
          <w:rFonts w:ascii="PressWriter Symbols" w:hAnsi="PressWriter Symbols"/>
          <w:b/>
          <w:sz w:val="12"/>
        </w:rPr>
        <w:t></w:t>
      </w:r>
      <w:r>
        <w:rPr>
          <w:b/>
        </w:rPr>
        <w:t>Enrollment Fee:</w:t>
      </w:r>
      <w:r>
        <w:t xml:space="preserve">  $6</w:t>
      </w:r>
      <w:r w:rsidR="00B30C1C">
        <w:t xml:space="preserve">00.00 </w:t>
      </w:r>
    </w:p>
    <w:p w:rsidR="003B599C" w:rsidRPr="00A56D37" w:rsidRDefault="003B599C" w:rsidP="003B599C">
      <w:pPr>
        <w:widowControl w:val="0"/>
      </w:pPr>
      <w:r>
        <w:rPr>
          <w:sz w:val="16"/>
        </w:rPr>
        <w:tab/>
      </w:r>
    </w:p>
    <w:p w:rsidR="003B599C" w:rsidRDefault="003B599C" w:rsidP="003B599C">
      <w:pPr>
        <w:widowControl w:val="0"/>
      </w:pPr>
      <w:r>
        <w:rPr>
          <w:rFonts w:ascii="PressWriter Symbols" w:hAnsi="PressWriter Symbols"/>
          <w:b/>
          <w:sz w:val="12"/>
        </w:rPr>
        <w:t></w:t>
      </w:r>
      <w:r>
        <w:rPr>
          <w:b/>
        </w:rPr>
        <w:t xml:space="preserve">Technology Fee:  </w:t>
      </w:r>
      <w:r>
        <w:t>$175.00</w:t>
      </w:r>
    </w:p>
    <w:p w:rsidR="003B599C" w:rsidRPr="00207339" w:rsidRDefault="003B599C" w:rsidP="003B599C">
      <w:pPr>
        <w:widowControl w:val="0"/>
        <w:rPr>
          <w:b/>
        </w:rPr>
      </w:pPr>
    </w:p>
    <w:p w:rsidR="003B599C" w:rsidRDefault="003B599C" w:rsidP="003B599C">
      <w:pPr>
        <w:widowControl w:val="0"/>
      </w:pPr>
      <w:r>
        <w:rPr>
          <w:rFonts w:ascii="PressWriter Symbols" w:hAnsi="PressWriter Symbols"/>
          <w:b/>
          <w:sz w:val="12"/>
        </w:rPr>
        <w:t></w:t>
      </w:r>
      <w:r>
        <w:rPr>
          <w:b/>
        </w:rPr>
        <w:t xml:space="preserve">Activities Fee:  </w:t>
      </w:r>
      <w:r>
        <w:t>$225</w:t>
      </w:r>
      <w:r w:rsidRPr="00207339">
        <w:t>.00</w:t>
      </w:r>
    </w:p>
    <w:p w:rsidR="003B599C" w:rsidRDefault="003B599C" w:rsidP="003B599C">
      <w:pPr>
        <w:widowControl w:val="0"/>
      </w:pPr>
    </w:p>
    <w:p w:rsidR="003B599C" w:rsidRDefault="003B599C" w:rsidP="003B599C">
      <w:r>
        <w:rPr>
          <w:rFonts w:ascii="PressWriter Symbols" w:hAnsi="PressWriter Symbols"/>
          <w:b/>
          <w:sz w:val="12"/>
        </w:rPr>
        <w:t></w:t>
      </w:r>
      <w:r w:rsidRPr="005C7496">
        <w:rPr>
          <w:b/>
        </w:rPr>
        <w:t>Textbooks and</w:t>
      </w:r>
      <w:r>
        <w:rPr>
          <w:b/>
        </w:rPr>
        <w:t xml:space="preserve"> E</w:t>
      </w:r>
      <w:r w:rsidRPr="005C7496">
        <w:rPr>
          <w:b/>
        </w:rPr>
        <w:t>lectronic</w:t>
      </w:r>
      <w:r>
        <w:rPr>
          <w:b/>
        </w:rPr>
        <w:t xml:space="preserve"> D</w:t>
      </w:r>
      <w:r w:rsidRPr="005C7496">
        <w:rPr>
          <w:b/>
        </w:rPr>
        <w:t>evices:</w:t>
      </w:r>
      <w:r>
        <w:t xml:space="preserve">  Lower S</w:t>
      </w:r>
      <w:r w:rsidRPr="001A4A7B">
        <w:t xml:space="preserve">chool student’s </w:t>
      </w:r>
      <w:r>
        <w:t xml:space="preserve"> </w:t>
      </w:r>
    </w:p>
    <w:p w:rsidR="003B599C" w:rsidRDefault="003B599C" w:rsidP="003B599C">
      <w:r>
        <w:t xml:space="preserve">  </w:t>
      </w:r>
      <w:r w:rsidRPr="001A4A7B">
        <w:t>textbooks are provide</w:t>
      </w:r>
      <w:r>
        <w:t>d but an iPad will need to be purchased -</w:t>
      </w:r>
      <w:r w:rsidRPr="001A4A7B">
        <w:t xml:space="preserve"> </w:t>
      </w:r>
      <w:r>
        <w:t xml:space="preserve"> </w:t>
      </w:r>
    </w:p>
    <w:p w:rsidR="003B599C" w:rsidRDefault="003B599C" w:rsidP="003B599C">
      <w:r>
        <w:t xml:space="preserve">  </w:t>
      </w:r>
      <w:r w:rsidRPr="001A4A7B">
        <w:t xml:space="preserve">at least an iPad </w:t>
      </w:r>
      <w:r>
        <w:t>mini 4, iPad Air</w:t>
      </w:r>
      <w:r w:rsidRPr="001A4A7B">
        <w:t xml:space="preserve"> </w:t>
      </w:r>
      <w:r>
        <w:t>(5</w:t>
      </w:r>
      <w:r w:rsidRPr="00363083">
        <w:rPr>
          <w:vertAlign w:val="superscript"/>
        </w:rPr>
        <w:t>th</w:t>
      </w:r>
      <w:r>
        <w:t xml:space="preserve"> Generation)</w:t>
      </w:r>
      <w:r w:rsidRPr="001A4A7B">
        <w:t xml:space="preserve"> or later model </w:t>
      </w:r>
      <w:r>
        <w:t xml:space="preserve"> </w:t>
      </w:r>
    </w:p>
    <w:p w:rsidR="003B599C" w:rsidRDefault="003B599C" w:rsidP="003B599C">
      <w:r>
        <w:t xml:space="preserve">  </w:t>
      </w:r>
      <w:r w:rsidRPr="001A4A7B">
        <w:t xml:space="preserve">with </w:t>
      </w:r>
      <w:r>
        <w:t>a minimum of 16gb.</w:t>
      </w:r>
    </w:p>
    <w:p w:rsidR="003B599C" w:rsidRPr="00F25FED" w:rsidRDefault="003B599C" w:rsidP="003B599C">
      <w:pPr>
        <w:rPr>
          <w:sz w:val="16"/>
          <w:szCs w:val="16"/>
        </w:rPr>
      </w:pPr>
      <w:r>
        <w:t xml:space="preserve"> </w:t>
      </w:r>
    </w:p>
    <w:p w:rsidR="003B599C" w:rsidRDefault="003B599C" w:rsidP="003B599C">
      <w:pPr>
        <w:widowControl w:val="0"/>
      </w:pPr>
      <w:r>
        <w:t xml:space="preserve"> Upper School students (grades 6-12) will purchase their </w:t>
      </w:r>
    </w:p>
    <w:p w:rsidR="003B599C" w:rsidRDefault="003B599C" w:rsidP="003B599C">
      <w:pPr>
        <w:widowControl w:val="0"/>
      </w:pPr>
      <w:r>
        <w:t xml:space="preserve"> textbooks and provide their own electronic device.</w:t>
      </w:r>
    </w:p>
    <w:p w:rsidR="003B599C" w:rsidRDefault="003B599C" w:rsidP="003B599C">
      <w:pPr>
        <w:widowControl w:val="0"/>
        <w:rPr>
          <w:rFonts w:ascii="PressWriter Symbols" w:hAnsi="PressWriter Symbols"/>
          <w:b/>
          <w:sz w:val="12"/>
        </w:rPr>
      </w:pPr>
      <w:r>
        <w:tab/>
        <w:t xml:space="preserve">         </w:t>
      </w:r>
      <w:r>
        <w:rPr>
          <w:rFonts w:ascii="PressWriter Symbols" w:hAnsi="PressWriter Symbols"/>
          <w:b/>
          <w:sz w:val="12"/>
        </w:rPr>
        <w:tab/>
      </w:r>
      <w:r>
        <w:rPr>
          <w:rFonts w:ascii="PressWriter Symbols" w:hAnsi="PressWriter Symbols"/>
          <w:b/>
          <w:sz w:val="12"/>
        </w:rPr>
        <w:t></w:t>
      </w:r>
      <w:r>
        <w:rPr>
          <w:rFonts w:ascii="PressWriter Symbols" w:hAnsi="PressWriter Symbols"/>
          <w:b/>
          <w:sz w:val="12"/>
        </w:rPr>
        <w:t></w:t>
      </w:r>
      <w:r>
        <w:rPr>
          <w:rFonts w:ascii="PressWriter Symbols" w:hAnsi="PressWriter Symbols"/>
          <w:b/>
          <w:sz w:val="12"/>
        </w:rPr>
        <w:t></w:t>
      </w:r>
      <w:r>
        <w:rPr>
          <w:rFonts w:ascii="PressWriter Symbols" w:hAnsi="PressWriter Symbols"/>
          <w:b/>
          <w:sz w:val="12"/>
        </w:rPr>
        <w:t></w:t>
      </w:r>
    </w:p>
    <w:p w:rsidR="003B599C" w:rsidRDefault="003B599C" w:rsidP="003B599C">
      <w:pPr>
        <w:widowControl w:val="0"/>
        <w:jc w:val="both"/>
        <w:rPr>
          <w:rFonts w:ascii="PressWriter Symbols" w:hAnsi="PressWriter Symbols"/>
          <w:b/>
          <w:sz w:val="12"/>
        </w:rPr>
      </w:pPr>
    </w:p>
    <w:p w:rsidR="003B599C" w:rsidRPr="00D2521E" w:rsidRDefault="003B599C" w:rsidP="003B599C">
      <w:pPr>
        <w:pStyle w:val="PlainText"/>
        <w:jc w:val="both"/>
        <w:rPr>
          <w:ins w:id="1" w:author="Unknown" w:date="2012-11-14T14:28:00Z"/>
        </w:rPr>
      </w:pPr>
      <w:r>
        <w:rPr>
          <w:rFonts w:ascii="PressWriter Symbols" w:hAnsi="PressWriter Symbols"/>
          <w:b/>
          <w:sz w:val="12"/>
        </w:rPr>
        <w:t></w:t>
      </w:r>
      <w:r w:rsidRPr="00D2521E">
        <w:rPr>
          <w:rFonts w:ascii="Times New Roman" w:hAnsi="Times New Roman" w:cs="Times New Roman"/>
          <w:b/>
          <w:sz w:val="20"/>
        </w:rPr>
        <w:t>Uniforms</w:t>
      </w:r>
      <w:r>
        <w:rPr>
          <w:rFonts w:ascii="Times New Roman" w:hAnsi="Times New Roman" w:cs="Times New Roman"/>
          <w:b/>
          <w:sz w:val="20"/>
        </w:rPr>
        <w:t xml:space="preserve">:  </w:t>
      </w:r>
      <w:r w:rsidRPr="00803C86">
        <w:rPr>
          <w:rFonts w:ascii="Times New Roman" w:hAnsi="Times New Roman" w:cs="Times New Roman"/>
          <w:sz w:val="20"/>
        </w:rPr>
        <w:t xml:space="preserve">Uniforms </w:t>
      </w:r>
      <w:r>
        <w:rPr>
          <w:rFonts w:ascii="Times New Roman" w:hAnsi="Times New Roman" w:cs="Times New Roman"/>
          <w:sz w:val="20"/>
        </w:rPr>
        <w:t xml:space="preserve"> </w:t>
      </w:r>
      <w:r w:rsidRPr="00803C86">
        <w:rPr>
          <w:rFonts w:ascii="Times New Roman" w:hAnsi="Times New Roman" w:cs="Times New Roman"/>
          <w:sz w:val="20"/>
        </w:rPr>
        <w:t xml:space="preserve">are </w:t>
      </w:r>
      <w:r>
        <w:rPr>
          <w:rFonts w:ascii="Times New Roman" w:hAnsi="Times New Roman" w:cs="Times New Roman"/>
          <w:sz w:val="20"/>
        </w:rPr>
        <w:t xml:space="preserve"> </w:t>
      </w:r>
      <w:r w:rsidRPr="00803C86">
        <w:rPr>
          <w:rFonts w:ascii="Times New Roman" w:hAnsi="Times New Roman" w:cs="Times New Roman"/>
          <w:sz w:val="20"/>
        </w:rPr>
        <w:t>required</w:t>
      </w:r>
      <w:r>
        <w:rPr>
          <w:rFonts w:ascii="Times New Roman" w:hAnsi="Times New Roman" w:cs="Times New Roman"/>
          <w:sz w:val="20"/>
        </w:rPr>
        <w:t xml:space="preserve">  for  all  students  attending</w:t>
      </w:r>
    </w:p>
    <w:p w:rsidR="003B599C" w:rsidRDefault="003B599C" w:rsidP="003B599C">
      <w:pPr>
        <w:widowControl w:val="0"/>
        <w:jc w:val="both"/>
      </w:pPr>
      <w:r>
        <w:t xml:space="preserve">  Christ’s Church Academy. CCA uniforms are available through    </w:t>
      </w:r>
    </w:p>
    <w:p w:rsidR="003B599C" w:rsidRDefault="003B599C" w:rsidP="003B599C">
      <w:pPr>
        <w:widowControl w:val="0"/>
        <w:jc w:val="both"/>
      </w:pPr>
      <w:r>
        <w:t xml:space="preserve">  RC  Uniforms  and  Land’s  End.   To  find  a  list  of  approved </w:t>
      </w:r>
    </w:p>
    <w:p w:rsidR="003B599C" w:rsidRDefault="003B599C" w:rsidP="003B599C">
      <w:pPr>
        <w:widowControl w:val="0"/>
        <w:jc w:val="both"/>
      </w:pPr>
      <w:r>
        <w:t xml:space="preserve">  apparel    options,   and   to  view   our   dress   code   visit   the </w:t>
      </w:r>
    </w:p>
    <w:p w:rsidR="003B599C" w:rsidRDefault="003B599C" w:rsidP="003B599C">
      <w:pPr>
        <w:widowControl w:val="0"/>
        <w:jc w:val="both"/>
      </w:pPr>
      <w:r>
        <w:t xml:space="preserve">  Parent/Student Handbook section of the website:</w:t>
      </w:r>
    </w:p>
    <w:p w:rsidR="003B599C" w:rsidRPr="00D74C8E" w:rsidRDefault="003B599C" w:rsidP="003B599C">
      <w:pPr>
        <w:widowControl w:val="0"/>
        <w:jc w:val="both"/>
        <w:rPr>
          <w:sz w:val="16"/>
          <w:szCs w:val="16"/>
        </w:rPr>
      </w:pPr>
    </w:p>
    <w:p w:rsidR="003B599C" w:rsidRDefault="003B599C" w:rsidP="003B599C">
      <w:pPr>
        <w:widowControl w:val="0"/>
        <w:jc w:val="both"/>
      </w:pPr>
      <w:r>
        <w:t xml:space="preserve">                                       </w:t>
      </w:r>
      <w:hyperlink r:id="rId4" w:history="1">
        <w:r w:rsidRPr="006F2E71">
          <w:rPr>
            <w:rStyle w:val="Hyperlink"/>
          </w:rPr>
          <w:t>www.ccajax.org</w:t>
        </w:r>
      </w:hyperlink>
      <w:r>
        <w:t xml:space="preserve"> </w:t>
      </w:r>
    </w:p>
    <w:p w:rsidR="003B599C" w:rsidRDefault="003B599C" w:rsidP="003B599C">
      <w:pPr>
        <w:widowControl w:val="0"/>
        <w:jc w:val="both"/>
      </w:pPr>
    </w:p>
    <w:p w:rsidR="00390EF2" w:rsidRDefault="003B599C" w:rsidP="003B599C">
      <w:pPr>
        <w:widowControl w:val="0"/>
        <w:jc w:val="both"/>
      </w:pPr>
      <w:r>
        <w:rPr>
          <w:rFonts w:ascii="PressWriter Symbols" w:hAnsi="PressWriter Symbols"/>
          <w:sz w:val="12"/>
        </w:rPr>
        <w:t></w:t>
      </w:r>
      <w:r w:rsidRPr="00C56E3C">
        <w:t>P.E.</w:t>
      </w:r>
      <w:r>
        <w:t xml:space="preserve"> Uniform (required for grades 4-12) can be purchased</w:t>
      </w:r>
      <w:r w:rsidR="00A54848">
        <w:t xml:space="preserve"> in the </w:t>
      </w:r>
      <w:r w:rsidR="00390EF2">
        <w:t xml:space="preserve"> </w:t>
      </w:r>
    </w:p>
    <w:p w:rsidR="003B599C" w:rsidRDefault="00390EF2" w:rsidP="003B599C">
      <w:pPr>
        <w:widowControl w:val="0"/>
        <w:jc w:val="both"/>
      </w:pPr>
      <w:r>
        <w:t xml:space="preserve">  </w:t>
      </w:r>
      <w:r w:rsidR="00A54848">
        <w:t>CCA Athletic Office or</w:t>
      </w:r>
      <w:r w:rsidR="003B599C">
        <w:t xml:space="preserve"> at  </w:t>
      </w:r>
      <w:r>
        <w:t xml:space="preserve">the </w:t>
      </w:r>
      <w:r w:rsidR="003B599C">
        <w:t>online Spirit Store.</w:t>
      </w:r>
    </w:p>
    <w:p w:rsidR="003B599C" w:rsidRDefault="003B599C" w:rsidP="003B599C">
      <w:pPr>
        <w:widowControl w:val="0"/>
        <w:jc w:val="both"/>
      </w:pPr>
      <w:r>
        <w:tab/>
      </w:r>
      <w:r>
        <w:tab/>
      </w:r>
    </w:p>
    <w:p w:rsidR="003B599C" w:rsidRDefault="003B599C" w:rsidP="003B599C">
      <w:pPr>
        <w:widowControl w:val="0"/>
        <w:jc w:val="both"/>
      </w:pPr>
      <w:r>
        <w:rPr>
          <w:rFonts w:ascii="PressWriter Symbols" w:hAnsi="PressWriter Symbols"/>
          <w:b/>
          <w:sz w:val="12"/>
        </w:rPr>
        <w:t></w:t>
      </w:r>
      <w:r>
        <w:rPr>
          <w:b/>
        </w:rPr>
        <w:t>Lunch and Milk Program:</w:t>
      </w:r>
      <w:r>
        <w:t xml:space="preserve">  Students may bring or buy their  </w:t>
      </w:r>
    </w:p>
    <w:p w:rsidR="003B599C" w:rsidRDefault="003B599C" w:rsidP="003B599C">
      <w:pPr>
        <w:widowControl w:val="0"/>
        <w:jc w:val="both"/>
      </w:pPr>
      <w:r>
        <w:t xml:space="preserve">  lunch.  A hot lunch program is available daily</w:t>
      </w:r>
      <w:r>
        <w:rPr>
          <w:b/>
        </w:rPr>
        <w:t xml:space="preserve">.  </w:t>
      </w:r>
      <w:r w:rsidRPr="00207339">
        <w:t>The</w:t>
      </w:r>
      <w:r>
        <w:t xml:space="preserve"> menu can  </w:t>
      </w:r>
    </w:p>
    <w:p w:rsidR="003B599C" w:rsidRPr="00726685" w:rsidRDefault="003B599C" w:rsidP="003B599C">
      <w:pPr>
        <w:widowControl w:val="0"/>
        <w:jc w:val="both"/>
        <w:rPr>
          <w:b/>
        </w:rPr>
      </w:pPr>
      <w:r>
        <w:t xml:space="preserve">  be viewed on our website.</w:t>
      </w:r>
      <w:r>
        <w:rPr>
          <w:b/>
        </w:rPr>
        <w:t xml:space="preserve"> </w:t>
      </w:r>
    </w:p>
    <w:p w:rsidR="003B599C" w:rsidRDefault="003B599C" w:rsidP="003B599C">
      <w:pPr>
        <w:widowControl w:val="0"/>
        <w:jc w:val="both"/>
        <w:rPr>
          <w:b/>
          <w:i/>
          <w:sz w:val="22"/>
          <w:szCs w:val="22"/>
        </w:rPr>
      </w:pPr>
    </w:p>
    <w:p w:rsidR="003B599C" w:rsidRPr="00156DD7" w:rsidRDefault="003B599C" w:rsidP="003B599C">
      <w:pPr>
        <w:widowControl w:val="0"/>
        <w:jc w:val="both"/>
        <w:rPr>
          <w:sz w:val="22"/>
          <w:szCs w:val="22"/>
        </w:rPr>
      </w:pPr>
      <w:r w:rsidRPr="00156DD7">
        <w:rPr>
          <w:b/>
          <w:i/>
          <w:sz w:val="22"/>
          <w:szCs w:val="22"/>
        </w:rPr>
        <w:t>ANNUAL GIVING:  We encourage you and your family to</w:t>
      </w:r>
      <w:r w:rsidRPr="00411CAF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make an investment in the CCA</w:t>
      </w:r>
      <w:r w:rsidRPr="00156DD7">
        <w:rPr>
          <w:b/>
          <w:i/>
          <w:sz w:val="22"/>
          <w:szCs w:val="22"/>
        </w:rPr>
        <w:t xml:space="preserve"> Annual Fund.  This tax deductible donation helps us to move forward with our excellent academic programs and to improve our facilities, while striving to hold down tuition costs.</w:t>
      </w:r>
    </w:p>
    <w:p w:rsidR="003B599C" w:rsidRDefault="003B599C" w:rsidP="003B599C"/>
    <w:p w:rsidR="003B599C" w:rsidRDefault="003B599C" w:rsidP="003B599C"/>
    <w:p w:rsidR="003B599C" w:rsidRDefault="003B599C" w:rsidP="003B599C"/>
    <w:p w:rsidR="003B599C" w:rsidRDefault="003B599C" w:rsidP="003B599C"/>
    <w:p w:rsidR="003B599C" w:rsidRDefault="003B599C" w:rsidP="003B599C"/>
    <w:p w:rsidR="003B599C" w:rsidRDefault="003B599C" w:rsidP="003B599C"/>
    <w:p w:rsidR="003B599C" w:rsidRPr="00A92EDA" w:rsidRDefault="003B599C" w:rsidP="003B599C"/>
    <w:p w:rsidR="003B599C" w:rsidRDefault="003B599C" w:rsidP="003B599C"/>
    <w:p w:rsidR="001415FB" w:rsidRDefault="00A55CAA">
      <w:r>
        <w:rPr>
          <w:noProof/>
        </w:rPr>
        <w:drawing>
          <wp:anchor distT="0" distB="0" distL="114300" distR="114300" simplePos="0" relativeHeight="251659264" behindDoc="1" locked="0" layoutInCell="1" allowOverlap="1" wp14:anchorId="6D158292" wp14:editId="6D3F0596">
            <wp:simplePos x="0" y="0"/>
            <wp:positionH relativeFrom="margin">
              <wp:posOffset>4604385</wp:posOffset>
            </wp:positionH>
            <wp:positionV relativeFrom="paragraph">
              <wp:posOffset>38100</wp:posOffset>
            </wp:positionV>
            <wp:extent cx="2027208" cy="7831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A Cr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208" cy="783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15FB" w:rsidSect="005B71F0">
      <w:pgSz w:w="12240" w:h="15840" w:code="1"/>
      <w:pgMar w:top="432" w:right="432" w:bottom="432" w:left="432" w:header="720" w:footer="720" w:gutter="0"/>
      <w:paperSrc w:first="259" w:other="259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ijaya">
    <w:panose1 w:val="02020604020202020204"/>
    <w:charset w:val="00"/>
    <w:family w:val="roman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essWriter Symbols">
    <w:panose1 w:val="020B0604020202020204"/>
    <w:charset w:val="02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9C"/>
    <w:rsid w:val="00110B62"/>
    <w:rsid w:val="00117797"/>
    <w:rsid w:val="001415FB"/>
    <w:rsid w:val="001804A5"/>
    <w:rsid w:val="001909DA"/>
    <w:rsid w:val="00241E50"/>
    <w:rsid w:val="00390EF2"/>
    <w:rsid w:val="003A2892"/>
    <w:rsid w:val="003B599C"/>
    <w:rsid w:val="003D4F1B"/>
    <w:rsid w:val="004818D4"/>
    <w:rsid w:val="004E435C"/>
    <w:rsid w:val="0054784E"/>
    <w:rsid w:val="005B71F0"/>
    <w:rsid w:val="005C4AB6"/>
    <w:rsid w:val="00692593"/>
    <w:rsid w:val="00777E4F"/>
    <w:rsid w:val="007B413F"/>
    <w:rsid w:val="007C3A27"/>
    <w:rsid w:val="008841BA"/>
    <w:rsid w:val="008F6E92"/>
    <w:rsid w:val="009A10C1"/>
    <w:rsid w:val="009F2387"/>
    <w:rsid w:val="00A218CD"/>
    <w:rsid w:val="00A40A5B"/>
    <w:rsid w:val="00A54848"/>
    <w:rsid w:val="00A55CAA"/>
    <w:rsid w:val="00AD15C4"/>
    <w:rsid w:val="00B30C1C"/>
    <w:rsid w:val="00B71335"/>
    <w:rsid w:val="00BB5369"/>
    <w:rsid w:val="00C818B1"/>
    <w:rsid w:val="00F21454"/>
    <w:rsid w:val="00F9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E121E-2E8B-408C-AEA0-C1631560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9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B599C"/>
    <w:pPr>
      <w:keepNext/>
      <w:widowControl w:val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841BA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eastAsiaTheme="majorEastAsia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B599C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3B599C"/>
    <w:rPr>
      <w:color w:val="0000FF"/>
      <w:u w:val="single"/>
    </w:rPr>
  </w:style>
  <w:style w:type="paragraph" w:styleId="PlainText">
    <w:name w:val="Plain Text"/>
    <w:basedOn w:val="Normal"/>
    <w:link w:val="PlainTextChar"/>
    <w:rsid w:val="003B599C"/>
    <w:pPr>
      <w:overflowPunct/>
      <w:autoSpaceDE/>
      <w:autoSpaceDN/>
      <w:adjustRightInd/>
      <w:textAlignment w:val="auto"/>
    </w:pPr>
    <w:rPr>
      <w:rFonts w:ascii="Vijaya" w:hAnsi="Vijaya" w:cs="Courier New"/>
      <w:sz w:val="28"/>
    </w:rPr>
  </w:style>
  <w:style w:type="character" w:customStyle="1" w:styleId="PlainTextChar">
    <w:name w:val="Plain Text Char"/>
    <w:basedOn w:val="DefaultParagraphFont"/>
    <w:link w:val="PlainText"/>
    <w:rsid w:val="003B599C"/>
    <w:rPr>
      <w:rFonts w:ascii="Vijaya" w:eastAsia="Times New Roman" w:hAnsi="Vijaya" w:cs="Courier New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caja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Schneller</dc:creator>
  <cp:keywords/>
  <dc:description/>
  <cp:lastModifiedBy>Jeanie Collins</cp:lastModifiedBy>
  <cp:revision>2</cp:revision>
  <cp:lastPrinted>2020-01-15T20:57:00Z</cp:lastPrinted>
  <dcterms:created xsi:type="dcterms:W3CDTF">2020-01-24T15:13:00Z</dcterms:created>
  <dcterms:modified xsi:type="dcterms:W3CDTF">2020-01-24T15:13:00Z</dcterms:modified>
</cp:coreProperties>
</file>